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58E4323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 M</w:t>
            </w:r>
            <w:r w:rsidR="0007031A">
              <w:rPr>
                <w:rFonts w:ascii="Arial" w:hAnsi="Arial" w:cs="Arial"/>
              </w:rPr>
              <w:t>12</w:t>
            </w:r>
            <w:r w:rsidR="00704B09">
              <w:rPr>
                <w:rFonts w:ascii="Arial" w:hAnsi="Arial" w:cs="Arial"/>
              </w:rPr>
              <w:t xml:space="preserve"> 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5F66C2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</w:t>
            </w:r>
            <w:r w:rsidR="0007031A">
              <w:rPr>
                <w:rFonts w:ascii="Arial" w:hAnsi="Arial" w:cs="Arial"/>
              </w:rPr>
              <w:t>2,44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EB7316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</w:t>
            </w:r>
            <w:r w:rsidR="0007031A">
              <w:rPr>
                <w:rFonts w:ascii="Arial" w:hAnsi="Arial" w:cs="Arial"/>
              </w:rPr>
              <w:t>12,3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E00326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7509D">
              <w:rPr>
                <w:rFonts w:ascii="Arial" w:hAnsi="Arial" w:cs="Arial"/>
              </w:rPr>
              <w:t xml:space="preserve"> </w:t>
            </w:r>
            <w:r w:rsidR="0007031A">
              <w:rPr>
                <w:rFonts w:ascii="Arial" w:hAnsi="Arial" w:cs="Arial"/>
              </w:rPr>
              <w:t>4,81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00A1230D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7031A">
              <w:rPr>
                <w:rFonts w:ascii="Arial" w:hAnsi="Arial" w:cs="Arial"/>
              </w:rPr>
              <w:t xml:space="preserve"> 2,44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031A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25933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7509D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04B09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3</cp:revision>
  <dcterms:created xsi:type="dcterms:W3CDTF">2022-08-03T10:57:00Z</dcterms:created>
  <dcterms:modified xsi:type="dcterms:W3CDTF">2022-08-03T12:55:00Z</dcterms:modified>
</cp:coreProperties>
</file>