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4CD48FD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</w:t>
            </w:r>
            <w:r w:rsidR="00490836">
              <w:rPr>
                <w:rFonts w:ascii="Arial" w:hAnsi="Arial" w:cs="Arial"/>
              </w:rPr>
              <w:t xml:space="preserve">Immergas </w:t>
            </w:r>
            <w:proofErr w:type="spellStart"/>
            <w:r w:rsidR="00490836">
              <w:rPr>
                <w:rFonts w:ascii="Arial" w:hAnsi="Arial" w:cs="Arial"/>
              </w:rPr>
              <w:t>S.</w:t>
            </w:r>
            <w:proofErr w:type="gramStart"/>
            <w:r w:rsidR="00490836">
              <w:rPr>
                <w:rFonts w:ascii="Arial" w:hAnsi="Arial" w:cs="Arial"/>
              </w:rPr>
              <w:t>p.A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11BBD10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490836">
              <w:rPr>
                <w:rFonts w:ascii="Arial" w:hAnsi="Arial" w:cs="Arial"/>
              </w:rPr>
              <w:t>MAGIS M</w:t>
            </w:r>
            <w:r w:rsidR="0007031A">
              <w:rPr>
                <w:rFonts w:ascii="Arial" w:hAnsi="Arial" w:cs="Arial"/>
              </w:rPr>
              <w:t>1</w:t>
            </w:r>
            <w:r w:rsidR="00925DCF">
              <w:rPr>
                <w:rFonts w:ascii="Arial" w:hAnsi="Arial" w:cs="Arial"/>
              </w:rPr>
              <w:t>4</w:t>
            </w:r>
            <w:r w:rsidR="00704B09">
              <w:rPr>
                <w:rFonts w:ascii="Arial" w:hAnsi="Arial" w:cs="Arial"/>
              </w:rPr>
              <w:t xml:space="preserve"> T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695AA89D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7509D">
              <w:rPr>
                <w:rFonts w:ascii="Arial" w:hAnsi="Arial" w:cs="Arial"/>
              </w:rPr>
              <w:t xml:space="preserve"> </w:t>
            </w:r>
            <w:r w:rsidR="00925DCF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00190046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57509D">
              <w:rPr>
                <w:rFonts w:ascii="Arial" w:hAnsi="Arial" w:cs="Arial"/>
              </w:rPr>
              <w:t xml:space="preserve"> </w:t>
            </w:r>
            <w:r w:rsidR="0007031A">
              <w:rPr>
                <w:rFonts w:ascii="Arial" w:hAnsi="Arial" w:cs="Arial"/>
              </w:rPr>
              <w:t>1</w:t>
            </w:r>
            <w:r w:rsidR="00925DCF">
              <w:rPr>
                <w:rFonts w:ascii="Arial" w:hAnsi="Arial" w:cs="Arial"/>
              </w:rPr>
              <w:t>4,1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4CC36550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57509D">
              <w:rPr>
                <w:rFonts w:ascii="Arial" w:hAnsi="Arial" w:cs="Arial"/>
              </w:rPr>
              <w:t xml:space="preserve"> </w:t>
            </w:r>
            <w:r w:rsidR="0007031A">
              <w:rPr>
                <w:rFonts w:ascii="Arial" w:hAnsi="Arial" w:cs="Arial"/>
              </w:rPr>
              <w:t>4,</w:t>
            </w:r>
            <w:r w:rsidR="00925DCF">
              <w:rPr>
                <w:rFonts w:ascii="Arial" w:hAnsi="Arial" w:cs="Arial"/>
              </w:rPr>
              <w:t>74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6F7442" w:rsidRDefault="00525119" w:rsidP="00525119">
            <w:pPr>
              <w:jc w:val="center"/>
              <w:rPr>
                <w:rFonts w:ascii="Arial" w:hAnsi="Arial" w:cs="Arial"/>
              </w:rPr>
            </w:pPr>
            <w:r w:rsidRPr="006F7442">
              <w:rPr>
                <w:rFonts w:ascii="Arial" w:hAnsi="Arial" w:cs="Arial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6F7442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6F7442">
              <w:rPr>
                <w:rFonts w:ascii="Arial" w:hAnsi="Arial" w:cs="Arial"/>
                <w:u w:val="single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</w:t>
            </w:r>
            <w:proofErr w:type="spellStart"/>
            <w:r w:rsidRPr="00442848">
              <w:rPr>
                <w:rFonts w:ascii="Arial" w:hAnsi="Arial" w:cs="Arial"/>
              </w:rPr>
              <w:t>különmért</w:t>
            </w:r>
            <w:proofErr w:type="spellEnd"/>
            <w:r w:rsidRPr="00442848">
              <w:rPr>
                <w:rFonts w:ascii="Arial" w:hAnsi="Arial" w:cs="Arial"/>
              </w:rPr>
              <w:t xml:space="preserve"> áramkörön lévő hőszivattyús hőellátó </w:t>
            </w:r>
          </w:p>
          <w:p w14:paraId="58FC7D5A" w14:textId="070842AB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07031A">
              <w:rPr>
                <w:rFonts w:ascii="Arial" w:hAnsi="Arial" w:cs="Arial"/>
              </w:rPr>
              <w:t xml:space="preserve"> </w:t>
            </w:r>
            <w:r w:rsidR="00925DCF">
              <w:rPr>
                <w:rFonts w:ascii="Arial" w:hAnsi="Arial" w:cs="Arial"/>
              </w:rPr>
              <w:t>3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251C" w14:textId="77777777" w:rsidR="002B3074" w:rsidRDefault="002B3074" w:rsidP="005B450B">
      <w:pPr>
        <w:spacing w:after="0" w:line="240" w:lineRule="auto"/>
      </w:pPr>
      <w:r>
        <w:separator/>
      </w:r>
    </w:p>
  </w:endnote>
  <w:endnote w:type="continuationSeparator" w:id="0">
    <w:p w14:paraId="707F91E2" w14:textId="77777777" w:rsidR="002B3074" w:rsidRDefault="002B3074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75DB" w14:textId="77777777" w:rsidR="002B3074" w:rsidRDefault="002B3074" w:rsidP="005B450B">
      <w:pPr>
        <w:spacing w:after="0" w:line="240" w:lineRule="auto"/>
      </w:pPr>
      <w:r>
        <w:separator/>
      </w:r>
    </w:p>
  </w:footnote>
  <w:footnote w:type="continuationSeparator" w:id="0">
    <w:p w14:paraId="16B5C3CB" w14:textId="77777777" w:rsidR="002B3074" w:rsidRDefault="002B3074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95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7031A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9429F"/>
    <w:rsid w:val="002A3EE0"/>
    <w:rsid w:val="002B3074"/>
    <w:rsid w:val="002E252F"/>
    <w:rsid w:val="003248F6"/>
    <w:rsid w:val="00325933"/>
    <w:rsid w:val="00335BDF"/>
    <w:rsid w:val="0034650D"/>
    <w:rsid w:val="0036386B"/>
    <w:rsid w:val="003E57D2"/>
    <w:rsid w:val="003F16FB"/>
    <w:rsid w:val="004342C0"/>
    <w:rsid w:val="00442848"/>
    <w:rsid w:val="00490836"/>
    <w:rsid w:val="00525119"/>
    <w:rsid w:val="0053178C"/>
    <w:rsid w:val="0057167E"/>
    <w:rsid w:val="0057509D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6F7442"/>
    <w:rsid w:val="00704B09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25DCF"/>
    <w:rsid w:val="00931297"/>
    <w:rsid w:val="009811DE"/>
    <w:rsid w:val="009C51D6"/>
    <w:rsid w:val="009D37FA"/>
    <w:rsid w:val="009F451A"/>
    <w:rsid w:val="00A102DB"/>
    <w:rsid w:val="00A34AC3"/>
    <w:rsid w:val="00A469EB"/>
    <w:rsid w:val="00AA4D89"/>
    <w:rsid w:val="00AF0B07"/>
    <w:rsid w:val="00BE0FBB"/>
    <w:rsid w:val="00C17E2E"/>
    <w:rsid w:val="00C362D2"/>
    <w:rsid w:val="00C65C98"/>
    <w:rsid w:val="00CB088C"/>
    <w:rsid w:val="00D02A8E"/>
    <w:rsid w:val="00D35B60"/>
    <w:rsid w:val="00D83A5C"/>
    <w:rsid w:val="00D87370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Megyeri Gergő (Immergas Hungária Kft.)</cp:lastModifiedBy>
  <cp:revision>2</cp:revision>
  <dcterms:created xsi:type="dcterms:W3CDTF">2022-08-03T12:56:00Z</dcterms:created>
  <dcterms:modified xsi:type="dcterms:W3CDTF">2022-08-03T12:56:00Z</dcterms:modified>
</cp:coreProperties>
</file>