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1D2EA1D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 M</w:t>
            </w:r>
            <w:r w:rsidR="00AA5B87">
              <w:rPr>
                <w:rFonts w:ascii="Arial" w:hAnsi="Arial" w:cs="Arial"/>
              </w:rPr>
              <w:t>30</w:t>
            </w:r>
            <w:r w:rsidR="00704B09">
              <w:rPr>
                <w:rFonts w:ascii="Arial" w:hAnsi="Arial" w:cs="Arial"/>
              </w:rPr>
              <w:t xml:space="preserve"> 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6BD1B28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9E7B88">
              <w:rPr>
                <w:rFonts w:ascii="Arial" w:hAnsi="Arial" w:cs="Arial"/>
              </w:rPr>
              <w:t>7</w:t>
            </w:r>
            <w:r w:rsidR="009A0698">
              <w:rPr>
                <w:rFonts w:ascii="Arial" w:hAnsi="Arial" w:cs="Arial"/>
              </w:rPr>
              <w:t>,</w:t>
            </w:r>
            <w:r w:rsidR="00AA5B87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EFF0DD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AA5B87"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39BD743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7509D">
              <w:rPr>
                <w:rFonts w:ascii="Arial" w:hAnsi="Arial" w:cs="Arial"/>
              </w:rPr>
              <w:t xml:space="preserve"> </w:t>
            </w:r>
            <w:r w:rsidR="0007031A">
              <w:rPr>
                <w:rFonts w:ascii="Arial" w:hAnsi="Arial" w:cs="Arial"/>
              </w:rPr>
              <w:t>4,</w:t>
            </w:r>
            <w:r w:rsidR="00CC2152">
              <w:rPr>
                <w:rFonts w:ascii="Arial" w:hAnsi="Arial" w:cs="Arial"/>
              </w:rPr>
              <w:t>2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530F65F0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7031A">
              <w:rPr>
                <w:rFonts w:ascii="Arial" w:hAnsi="Arial" w:cs="Arial"/>
              </w:rPr>
              <w:t xml:space="preserve"> </w:t>
            </w:r>
            <w:r w:rsidR="009E7B88">
              <w:rPr>
                <w:rFonts w:ascii="Arial" w:hAnsi="Arial" w:cs="Arial"/>
              </w:rPr>
              <w:t>7</w:t>
            </w:r>
            <w:r w:rsidR="009A0698">
              <w:rPr>
                <w:rFonts w:ascii="Arial" w:hAnsi="Arial" w:cs="Arial"/>
              </w:rPr>
              <w:t>,</w:t>
            </w:r>
            <w:r w:rsidR="00AA5B87">
              <w:rPr>
                <w:rFonts w:ascii="Arial" w:hAnsi="Arial" w:cs="Arial"/>
              </w:rPr>
              <w:t>7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47885"/>
    <w:rsid w:val="0007031A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25933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7509D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04B09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25DCF"/>
    <w:rsid w:val="00931297"/>
    <w:rsid w:val="009811DE"/>
    <w:rsid w:val="009A0698"/>
    <w:rsid w:val="009C51D6"/>
    <w:rsid w:val="009D37FA"/>
    <w:rsid w:val="009E7B88"/>
    <w:rsid w:val="009F451A"/>
    <w:rsid w:val="00A102DB"/>
    <w:rsid w:val="00A34AC3"/>
    <w:rsid w:val="00A469EB"/>
    <w:rsid w:val="00AA4D89"/>
    <w:rsid w:val="00AA5B87"/>
    <w:rsid w:val="00AF0B07"/>
    <w:rsid w:val="00BE0FBB"/>
    <w:rsid w:val="00C17E2E"/>
    <w:rsid w:val="00C362D2"/>
    <w:rsid w:val="00C65C98"/>
    <w:rsid w:val="00CB088C"/>
    <w:rsid w:val="00CC2152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  <w:rsid w:val="00F8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2</cp:revision>
  <dcterms:created xsi:type="dcterms:W3CDTF">2022-08-03T13:00:00Z</dcterms:created>
  <dcterms:modified xsi:type="dcterms:W3CDTF">2022-08-03T13:00:00Z</dcterms:modified>
</cp:coreProperties>
</file>