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556024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 w:rsidRPr="00202D73">
              <w:rPr>
                <w:rFonts w:ascii="Arial" w:hAnsi="Arial" w:cs="Arial"/>
                <w:sz w:val="20"/>
                <w:szCs w:val="20"/>
              </w:rPr>
              <w:t xml:space="preserve">MAGIS </w:t>
            </w:r>
            <w:r w:rsidR="00202D73" w:rsidRPr="00202D73">
              <w:rPr>
                <w:rFonts w:ascii="Arial" w:hAnsi="Arial" w:cs="Arial"/>
                <w:sz w:val="20"/>
                <w:szCs w:val="20"/>
              </w:rPr>
              <w:t xml:space="preserve">COMBO </w:t>
            </w:r>
            <w:r w:rsidR="00554F63" w:rsidRPr="00202D73">
              <w:rPr>
                <w:rFonts w:ascii="Arial" w:hAnsi="Arial" w:cs="Arial"/>
                <w:sz w:val="20"/>
                <w:szCs w:val="20"/>
              </w:rPr>
              <w:t>12</w:t>
            </w:r>
            <w:r w:rsidR="00915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D73" w:rsidRPr="00202D73">
              <w:rPr>
                <w:rFonts w:ascii="Arial" w:hAnsi="Arial" w:cs="Arial"/>
                <w:sz w:val="20"/>
                <w:szCs w:val="20"/>
              </w:rPr>
              <w:t>PLUS</w:t>
            </w:r>
            <w:r w:rsidR="00915424">
              <w:rPr>
                <w:rFonts w:ascii="Arial" w:hAnsi="Arial" w:cs="Arial"/>
                <w:sz w:val="20"/>
                <w:szCs w:val="20"/>
              </w:rPr>
              <w:t xml:space="preserve"> V2 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A4793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220AAD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46DFB2CE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02D73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15424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CE5FAD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Tüske Noel (Immergas Hungária Kft.)</cp:lastModifiedBy>
  <cp:revision>3</cp:revision>
  <dcterms:created xsi:type="dcterms:W3CDTF">2022-08-24T11:51:00Z</dcterms:created>
  <dcterms:modified xsi:type="dcterms:W3CDTF">2024-02-16T08:41:00Z</dcterms:modified>
</cp:coreProperties>
</file>