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7A575B9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 xml:space="preserve">MAGIS </w:t>
            </w:r>
            <w:r w:rsidR="00375AD6">
              <w:rPr>
                <w:rFonts w:ascii="Arial" w:hAnsi="Arial" w:cs="Arial"/>
              </w:rPr>
              <w:t>COMB</w:t>
            </w:r>
            <w:r w:rsidR="00056FA9">
              <w:rPr>
                <w:rFonts w:ascii="Arial" w:hAnsi="Arial" w:cs="Arial"/>
              </w:rPr>
              <w:t>O</w:t>
            </w:r>
            <w:r w:rsidR="00375AD6">
              <w:rPr>
                <w:rFonts w:ascii="Arial" w:hAnsi="Arial" w:cs="Arial"/>
              </w:rPr>
              <w:t xml:space="preserve"> </w:t>
            </w:r>
            <w:r w:rsidR="00554F63">
              <w:rPr>
                <w:rFonts w:ascii="Arial" w:hAnsi="Arial" w:cs="Arial"/>
              </w:rPr>
              <w:t>1</w:t>
            </w:r>
            <w:r w:rsidR="00783574">
              <w:rPr>
                <w:rFonts w:ascii="Arial" w:hAnsi="Arial" w:cs="Arial"/>
              </w:rPr>
              <w:t>6</w:t>
            </w:r>
            <w:r w:rsidR="009F3000">
              <w:rPr>
                <w:rFonts w:ascii="Arial" w:hAnsi="Arial" w:cs="Arial"/>
              </w:rPr>
              <w:t xml:space="preserve"> V2 </w:t>
            </w:r>
            <w:r w:rsidR="00CE5FAD">
              <w:rPr>
                <w:rFonts w:ascii="Arial" w:hAnsi="Arial" w:cs="Arial"/>
              </w:rPr>
              <w:t>T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C75E41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D72E07">
              <w:rPr>
                <w:rFonts w:ascii="Arial" w:hAnsi="Arial" w:cs="Arial"/>
              </w:rPr>
              <w:t>3</w:t>
            </w:r>
            <w:r w:rsidR="00783574">
              <w:rPr>
                <w:rFonts w:ascii="Arial" w:hAnsi="Arial" w:cs="Arial"/>
              </w:rPr>
              <w:t>,3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738CDD0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554F63">
              <w:rPr>
                <w:rFonts w:ascii="Arial" w:hAnsi="Arial" w:cs="Arial"/>
              </w:rPr>
              <w:t>1</w:t>
            </w:r>
            <w:r w:rsidR="00783574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0198860F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783574">
              <w:rPr>
                <w:rFonts w:ascii="Arial" w:hAnsi="Arial" w:cs="Arial"/>
              </w:rPr>
              <w:t>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7366C1BA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D72E07">
              <w:rPr>
                <w:rFonts w:ascii="Arial" w:hAnsi="Arial" w:cs="Arial"/>
              </w:rPr>
              <w:t>3</w:t>
            </w:r>
            <w:r w:rsidR="00783574">
              <w:rPr>
                <w:rFonts w:ascii="Arial" w:hAnsi="Arial" w:cs="Arial"/>
              </w:rPr>
              <w:t>,3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75AD6"/>
    <w:rsid w:val="003E57D2"/>
    <w:rsid w:val="003F16FB"/>
    <w:rsid w:val="004342C0"/>
    <w:rsid w:val="00442848"/>
    <w:rsid w:val="00490836"/>
    <w:rsid w:val="00525119"/>
    <w:rsid w:val="0053178C"/>
    <w:rsid w:val="00554F63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83574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3000"/>
    <w:rsid w:val="009F451A"/>
    <w:rsid w:val="00A102DB"/>
    <w:rsid w:val="00A34AC3"/>
    <w:rsid w:val="00A469EB"/>
    <w:rsid w:val="00AA4D89"/>
    <w:rsid w:val="00AF0B07"/>
    <w:rsid w:val="00BD347A"/>
    <w:rsid w:val="00BE0FBB"/>
    <w:rsid w:val="00BF3844"/>
    <w:rsid w:val="00C17E2E"/>
    <w:rsid w:val="00C362D2"/>
    <w:rsid w:val="00C65C98"/>
    <w:rsid w:val="00CB088C"/>
    <w:rsid w:val="00CE5FAD"/>
    <w:rsid w:val="00D02A8E"/>
    <w:rsid w:val="00D35B60"/>
    <w:rsid w:val="00D72E07"/>
    <w:rsid w:val="00D83A5C"/>
    <w:rsid w:val="00D87370"/>
    <w:rsid w:val="00E74286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ta015223</dc:creator>
  <cp:lastModifiedBy>Tüske Noel (Immergas Hungária Kft.)</cp:lastModifiedBy>
  <cp:revision>3</cp:revision>
  <dcterms:created xsi:type="dcterms:W3CDTF">2022-08-24T11:53:00Z</dcterms:created>
  <dcterms:modified xsi:type="dcterms:W3CDTF">2024-02-16T07:48:00Z</dcterms:modified>
</cp:coreProperties>
</file>