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9"/>
        <w:gridCol w:w="8221"/>
      </w:tblGrid>
      <w:tr w:rsidR="001069C4" w:rsidRPr="009B1C09" w14:paraId="311A1A78" w14:textId="77777777" w:rsidTr="00F11C6F">
        <w:tc>
          <w:tcPr>
            <w:tcW w:w="2269" w:type="dxa"/>
            <w:vAlign w:val="center"/>
          </w:tcPr>
          <w:p w14:paraId="61499A72" w14:textId="5F5F4585" w:rsidR="001069C4" w:rsidRPr="009B1C09" w:rsidRDefault="008A4FCB" w:rsidP="001069C4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eastAsia="hu-HU"/>
              </w:rPr>
              <w:drawing>
                <wp:inline distT="0" distB="0" distL="0" distR="0" wp14:anchorId="6165B155" wp14:editId="636CC8C6">
                  <wp:extent cx="1130935" cy="722630"/>
                  <wp:effectExtent l="0" t="0" r="0" b="127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35" cy="722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shd w:val="pct20" w:color="auto" w:fill="auto"/>
          </w:tcPr>
          <w:p w14:paraId="5FB6E047" w14:textId="77777777" w:rsidR="001069C4" w:rsidRPr="0053178C" w:rsidRDefault="001069C4" w:rsidP="001069C4">
            <w:pPr>
              <w:pStyle w:val="Cmsor1"/>
              <w:rPr>
                <w:rFonts w:ascii="Arial" w:hAnsi="Arial" w:cs="Arial"/>
                <w:sz w:val="20"/>
              </w:rPr>
            </w:pPr>
          </w:p>
          <w:p w14:paraId="05C6EDF8" w14:textId="77777777" w:rsidR="001069C4" w:rsidRPr="0053178C" w:rsidRDefault="001069C4" w:rsidP="002A3EE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3178C">
              <w:rPr>
                <w:rFonts w:ascii="Arial" w:hAnsi="Arial" w:cs="Arial"/>
                <w:b/>
                <w:sz w:val="24"/>
                <w:szCs w:val="24"/>
              </w:rPr>
              <w:t>Nyilatkozat idényjellegű, egy zónaidős „H” árszabás alkalmazásához</w:t>
            </w:r>
          </w:p>
          <w:tbl>
            <w:tblPr>
              <w:tblStyle w:val="Rcsostblzat"/>
              <w:tblpPr w:leftFromText="141" w:rightFromText="141" w:vertAnchor="text" w:tblpX="-93" w:tblpY="1"/>
              <w:tblOverlap w:val="never"/>
              <w:tblW w:w="8227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283"/>
              <w:gridCol w:w="284"/>
              <w:gridCol w:w="236"/>
              <w:gridCol w:w="307"/>
              <w:gridCol w:w="307"/>
              <w:gridCol w:w="236"/>
              <w:gridCol w:w="307"/>
              <w:gridCol w:w="308"/>
              <w:gridCol w:w="1134"/>
              <w:gridCol w:w="341"/>
              <w:gridCol w:w="341"/>
              <w:gridCol w:w="341"/>
              <w:gridCol w:w="341"/>
              <w:gridCol w:w="342"/>
              <w:gridCol w:w="341"/>
              <w:gridCol w:w="341"/>
              <w:gridCol w:w="341"/>
              <w:gridCol w:w="341"/>
              <w:gridCol w:w="342"/>
            </w:tblGrid>
            <w:tr w:rsidR="00F11C6F" w:rsidRPr="002A3EE0" w14:paraId="3D91B860" w14:textId="77777777" w:rsidTr="00EC64B7">
              <w:trPr>
                <w:trHeight w:val="422"/>
              </w:trPr>
              <w:tc>
                <w:tcPr>
                  <w:tcW w:w="1413" w:type="dxa"/>
                </w:tcPr>
                <w:p w14:paraId="3BA40555" w14:textId="77777777" w:rsidR="007E3AFF" w:rsidRPr="002A3EE0" w:rsidRDefault="007E3AFF" w:rsidP="007B648F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Érkezett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="00F11C6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11C6F" w:rsidRPr="00F11C6F">
                    <w:rPr>
                      <w:rFonts w:ascii="Arial" w:hAnsi="Arial" w:cs="Arial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83" w:type="dxa"/>
                </w:tcPr>
                <w:p w14:paraId="1E6D5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63B86BF7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3512D466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2E6B1596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</w:tcPr>
                <w:p w14:paraId="5D27EEB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5FFE9AEE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458A8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</w:tcPr>
                <w:p w14:paraId="6E72DC6A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477EC39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ÜK szám:</w:t>
                  </w:r>
                </w:p>
              </w:tc>
              <w:tc>
                <w:tcPr>
                  <w:tcW w:w="341" w:type="dxa"/>
                </w:tcPr>
                <w:p w14:paraId="65238101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1E18DFD4" w14:textId="77777777" w:rsidR="007E3AFF" w:rsidRPr="002A3EE0" w:rsidRDefault="007E3AFF" w:rsidP="0029429F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B4F8109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41618D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0EC524B7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C1E4424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028F3B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6E1B919E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2AE5342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64BCE45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A5B06A1" w14:textId="77777777" w:rsidR="001069C4" w:rsidRDefault="001069C4" w:rsidP="0029429F">
            <w:pPr>
              <w:spacing w:before="240" w:after="60"/>
              <w:rPr>
                <w:rFonts w:ascii="Arial" w:hAnsi="Arial" w:cs="Arial"/>
              </w:rPr>
            </w:pPr>
          </w:p>
        </w:tc>
      </w:tr>
    </w:tbl>
    <w:p w14:paraId="5176281D" w14:textId="77777777" w:rsidR="001069C4" w:rsidRPr="001E2BFC" w:rsidRDefault="001069C4" w:rsidP="001E2BFC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</w:p>
    <w:tbl>
      <w:tblPr>
        <w:tblW w:w="10490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54"/>
        <w:gridCol w:w="355"/>
        <w:gridCol w:w="28"/>
        <w:gridCol w:w="326"/>
        <w:gridCol w:w="355"/>
        <w:gridCol w:w="744"/>
        <w:gridCol w:w="744"/>
        <w:gridCol w:w="744"/>
        <w:gridCol w:w="744"/>
        <w:gridCol w:w="744"/>
        <w:gridCol w:w="744"/>
        <w:gridCol w:w="744"/>
        <w:gridCol w:w="745"/>
      </w:tblGrid>
      <w:tr w:rsidR="001069C4" w:rsidRPr="00F95902" w14:paraId="072D6404" w14:textId="77777777" w:rsidTr="005A42DB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3CEDB50E" w14:textId="77777777" w:rsidR="001069C4" w:rsidRDefault="001069C4" w:rsidP="001069C4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Felhasználó neve: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AFBC" w14:textId="77777777" w:rsidR="001069C4" w:rsidRDefault="001069C4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11F1DCF7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7362A113" w14:textId="77777777" w:rsidR="006C1E3C" w:rsidRDefault="006C1E3C" w:rsidP="002A3EE0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Felhasználó</w:t>
            </w:r>
            <w:r w:rsidRPr="00F95902">
              <w:rPr>
                <w:rFonts w:ascii="Arial" w:hAnsi="Arial" w:cs="Arial"/>
              </w:rPr>
              <w:t xml:space="preserve"> azonosító </w:t>
            </w:r>
            <w:r>
              <w:rPr>
                <w:rFonts w:ascii="Arial" w:hAnsi="Arial" w:cs="Arial"/>
              </w:rPr>
              <w:t>szám</w:t>
            </w:r>
            <w:r w:rsidRPr="00F95902">
              <w:rPr>
                <w:rFonts w:ascii="Arial" w:hAnsi="Arial" w:cs="Arial"/>
              </w:rPr>
              <w:t>:</w:t>
            </w:r>
            <w:r w:rsidRPr="00F95902"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5BE0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7186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F0A7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21BD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3F3A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7FBE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769C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2FAB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634C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52F2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A34AC3" w:rsidRPr="00F95902" w14:paraId="09FB7A64" w14:textId="77777777" w:rsidTr="005A42DB">
        <w:trPr>
          <w:cantSplit/>
          <w:trHeight w:val="369"/>
        </w:trPr>
        <w:tc>
          <w:tcPr>
            <w:tcW w:w="3119" w:type="dxa"/>
            <w:vMerge w:val="restart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6B6BB69" w14:textId="77777777" w:rsidR="00A34AC3" w:rsidRDefault="00A34AC3" w:rsidP="006C1E3C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Felhasználási hely címe: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7028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6D2B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0521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9C27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63D9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4E203535" w14:textId="77777777" w:rsidTr="005A42DB">
        <w:trPr>
          <w:cantSplit/>
          <w:trHeight w:val="369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F92F9DD" w14:textId="77777777" w:rsidR="006C1E3C" w:rsidRPr="00F95902" w:rsidRDefault="006C1E3C" w:rsidP="006C1E3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5B38" w14:textId="77777777" w:rsidR="006C1E3C" w:rsidRDefault="006C1E3C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A34AC3" w:rsidRPr="00F95902" w14:paraId="1493A6EF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44A5FF21" w14:textId="77777777" w:rsidR="00A34AC3" w:rsidRDefault="00A34AC3" w:rsidP="005A42DB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ogyasztási</w:t>
            </w:r>
            <w:r w:rsidRPr="00F95902">
              <w:rPr>
                <w:rFonts w:ascii="Arial" w:hAnsi="Arial" w:cs="Arial"/>
              </w:rPr>
              <w:t xml:space="preserve"> hely azon</w:t>
            </w:r>
            <w:r>
              <w:rPr>
                <w:rFonts w:ascii="Arial" w:hAnsi="Arial" w:cs="Arial"/>
              </w:rPr>
              <w:t>osító</w:t>
            </w:r>
            <w:r w:rsidRPr="00F95902">
              <w:rPr>
                <w:rFonts w:ascii="Arial" w:hAnsi="Arial" w:cs="Arial"/>
              </w:rPr>
              <w:t>: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7CC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34A2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04F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4B7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9069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DBDF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B7A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547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4E25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E29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F77E913" w14:textId="77777777" w:rsidR="00EE5520" w:rsidRPr="001E2BFC" w:rsidRDefault="00EE5520" w:rsidP="001E2BFC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6357E55" w14:textId="77777777" w:rsidR="007F0784" w:rsidRPr="001E2BFC" w:rsidRDefault="007F0784" w:rsidP="0075509D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A „H” árszabás alkalmazását az alábbi hőszivattyús-berendezés üzemeltetéséhez igénylem:</w:t>
      </w:r>
    </w:p>
    <w:tbl>
      <w:tblPr>
        <w:tblStyle w:val="Rcsostblzat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48"/>
        <w:gridCol w:w="1748"/>
        <w:gridCol w:w="190"/>
        <w:gridCol w:w="1559"/>
        <w:gridCol w:w="1021"/>
        <w:gridCol w:w="727"/>
        <w:gridCol w:w="1748"/>
        <w:gridCol w:w="1749"/>
      </w:tblGrid>
      <w:tr w:rsidR="00D02A8E" w:rsidRPr="00442848" w14:paraId="4BEC7C7C" w14:textId="77777777" w:rsidTr="005A42DB">
        <w:trPr>
          <w:trHeight w:val="405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3D3C433E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Berendezés </w:t>
            </w:r>
          </w:p>
        </w:tc>
      </w:tr>
      <w:tr w:rsidR="00D02A8E" w:rsidRPr="00442848" w14:paraId="4D4BFF75" w14:textId="77777777" w:rsidTr="00E40B03">
        <w:trPr>
          <w:trHeight w:val="424"/>
        </w:trPr>
        <w:tc>
          <w:tcPr>
            <w:tcW w:w="6266" w:type="dxa"/>
            <w:gridSpan w:val="5"/>
            <w:tcBorders>
              <w:bottom w:val="single" w:sz="4" w:space="0" w:color="auto"/>
            </w:tcBorders>
            <w:vAlign w:val="center"/>
          </w:tcPr>
          <w:p w14:paraId="4A708E84" w14:textId="4CD48FDE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gyártója:</w:t>
            </w:r>
            <w:r w:rsidR="005C0F9C" w:rsidRPr="00D105CF">
              <w:rPr>
                <w:rFonts w:ascii="Arial" w:hAnsi="Arial" w:cs="Arial"/>
              </w:rPr>
              <w:t xml:space="preserve"> </w:t>
            </w:r>
            <w:r w:rsidR="00490836">
              <w:rPr>
                <w:rFonts w:ascii="Arial" w:hAnsi="Arial" w:cs="Arial"/>
              </w:rPr>
              <w:t xml:space="preserve">Immergas </w:t>
            </w:r>
            <w:proofErr w:type="spellStart"/>
            <w:r w:rsidR="00490836">
              <w:rPr>
                <w:rFonts w:ascii="Arial" w:hAnsi="Arial" w:cs="Arial"/>
              </w:rPr>
              <w:t>S.p.A</w:t>
            </w:r>
            <w:proofErr w:type="spellEnd"/>
          </w:p>
        </w:tc>
        <w:tc>
          <w:tcPr>
            <w:tcW w:w="4224" w:type="dxa"/>
            <w:gridSpan w:val="3"/>
            <w:tcBorders>
              <w:bottom w:val="single" w:sz="4" w:space="0" w:color="auto"/>
            </w:tcBorders>
            <w:vAlign w:val="center"/>
          </w:tcPr>
          <w:p w14:paraId="5B184641" w14:textId="1FB5119C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típusjelzése:</w:t>
            </w:r>
            <w:r w:rsidR="005C0F9C">
              <w:t xml:space="preserve"> </w:t>
            </w:r>
            <w:r w:rsidR="00490836">
              <w:rPr>
                <w:rFonts w:ascii="Arial" w:hAnsi="Arial" w:cs="Arial"/>
              </w:rPr>
              <w:t xml:space="preserve">MAGIS </w:t>
            </w:r>
            <w:r w:rsidR="000B7A17">
              <w:rPr>
                <w:rFonts w:ascii="Arial" w:hAnsi="Arial" w:cs="Arial"/>
              </w:rPr>
              <w:t xml:space="preserve">COMBO </w:t>
            </w:r>
            <w:r w:rsidR="00BD347A">
              <w:rPr>
                <w:rFonts w:ascii="Arial" w:hAnsi="Arial" w:cs="Arial"/>
              </w:rPr>
              <w:t>6</w:t>
            </w:r>
            <w:r w:rsidR="00E40B03">
              <w:rPr>
                <w:rFonts w:ascii="Arial" w:hAnsi="Arial" w:cs="Arial"/>
              </w:rPr>
              <w:t xml:space="preserve"> V2</w:t>
            </w:r>
            <w:r w:rsidR="008F5AB2">
              <w:rPr>
                <w:rFonts w:ascii="Arial" w:hAnsi="Arial" w:cs="Arial"/>
              </w:rPr>
              <w:t xml:space="preserve"> PLUS</w:t>
            </w:r>
          </w:p>
        </w:tc>
      </w:tr>
      <w:tr w:rsidR="00D02A8E" w:rsidRPr="00442848" w14:paraId="061661B4" w14:textId="77777777" w:rsidTr="005A42DB">
        <w:trPr>
          <w:trHeight w:val="416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77940F28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Hőszivattyú </w:t>
            </w:r>
          </w:p>
        </w:tc>
      </w:tr>
      <w:tr w:rsidR="00D02A8E" w:rsidRPr="00442848" w14:paraId="7CDAB86F" w14:textId="77777777" w:rsidTr="00E40B03">
        <w:trPr>
          <w:trHeight w:val="567"/>
        </w:trPr>
        <w:tc>
          <w:tcPr>
            <w:tcW w:w="3686" w:type="dxa"/>
            <w:gridSpan w:val="3"/>
            <w:tcBorders>
              <w:bottom w:val="single" w:sz="4" w:space="0" w:color="auto"/>
            </w:tcBorders>
            <w:vAlign w:val="center"/>
          </w:tcPr>
          <w:p w14:paraId="23AEE6B9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névleges villamos </w:t>
            </w:r>
          </w:p>
          <w:p w14:paraId="07D600C1" w14:textId="7BC9900A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056FA9">
              <w:rPr>
                <w:rFonts w:ascii="Arial" w:hAnsi="Arial" w:cs="Arial"/>
              </w:rPr>
              <w:t xml:space="preserve"> 1,</w:t>
            </w:r>
            <w:r w:rsidR="00BD347A">
              <w:rPr>
                <w:rFonts w:ascii="Arial" w:hAnsi="Arial" w:cs="Arial"/>
              </w:rPr>
              <w:t>6</w:t>
            </w:r>
          </w:p>
        </w:tc>
        <w:tc>
          <w:tcPr>
            <w:tcW w:w="2580" w:type="dxa"/>
            <w:gridSpan w:val="2"/>
            <w:tcBorders>
              <w:bottom w:val="single" w:sz="4" w:space="0" w:color="auto"/>
            </w:tcBorders>
            <w:vAlign w:val="center"/>
          </w:tcPr>
          <w:p w14:paraId="37E7B2C5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fűtési </w:t>
            </w:r>
          </w:p>
          <w:p w14:paraId="4EC2146B" w14:textId="5A97417F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056FA9">
              <w:rPr>
                <w:rFonts w:ascii="Arial" w:hAnsi="Arial" w:cs="Arial"/>
              </w:rPr>
              <w:t xml:space="preserve"> </w:t>
            </w:r>
            <w:r w:rsidR="00BD347A">
              <w:rPr>
                <w:rFonts w:ascii="Arial" w:hAnsi="Arial" w:cs="Arial"/>
              </w:rPr>
              <w:t>6</w:t>
            </w:r>
          </w:p>
        </w:tc>
        <w:tc>
          <w:tcPr>
            <w:tcW w:w="4224" w:type="dxa"/>
            <w:gridSpan w:val="3"/>
            <w:tcBorders>
              <w:bottom w:val="single" w:sz="4" w:space="0" w:color="auto"/>
            </w:tcBorders>
            <w:vAlign w:val="center"/>
          </w:tcPr>
          <w:p w14:paraId="06963972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jósági tényezője </w:t>
            </w:r>
          </w:p>
          <w:p w14:paraId="4C268575" w14:textId="5C56B5BD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</w:t>
            </w:r>
            <w:ins w:id="0" w:author="Majoros István" w:date="2019-09-26T15:31:00Z">
              <w:r w:rsidR="00D87370">
                <w:rPr>
                  <w:rFonts w:ascii="Arial" w:hAnsi="Arial" w:cs="Arial"/>
                </w:rPr>
                <w:t>S</w:t>
              </w:r>
            </w:ins>
            <w:r w:rsidRPr="00442848">
              <w:rPr>
                <w:rFonts w:ascii="Arial" w:hAnsi="Arial" w:cs="Arial"/>
              </w:rPr>
              <w:t>COP értéke):</w:t>
            </w:r>
            <w:r w:rsidR="00056FA9">
              <w:rPr>
                <w:rFonts w:ascii="Arial" w:hAnsi="Arial" w:cs="Arial"/>
              </w:rPr>
              <w:t xml:space="preserve"> </w:t>
            </w:r>
            <w:r w:rsidR="005C0F9C">
              <w:rPr>
                <w:rFonts w:ascii="Arial" w:hAnsi="Arial" w:cs="Arial"/>
              </w:rPr>
              <w:t>4,</w:t>
            </w:r>
            <w:r w:rsidR="00056FA9">
              <w:rPr>
                <w:rFonts w:ascii="Arial" w:hAnsi="Arial" w:cs="Arial"/>
              </w:rPr>
              <w:t>58</w:t>
            </w:r>
          </w:p>
        </w:tc>
      </w:tr>
      <w:tr w:rsidR="00D02A8E" w:rsidRPr="00442848" w14:paraId="254F75AF" w14:textId="77777777" w:rsidTr="005A42DB">
        <w:trPr>
          <w:trHeight w:val="40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DE27FD8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Hőszivattyú működési rendszere</w:t>
            </w:r>
            <w:r w:rsidR="00CB088C" w:rsidRPr="00442848">
              <w:rPr>
                <w:rFonts w:ascii="Arial" w:hAnsi="Arial" w:cs="Arial"/>
                <w:b/>
              </w:rPr>
              <w:t xml:space="preserve"> </w:t>
            </w:r>
            <w:r w:rsidR="00CB088C" w:rsidRPr="00442848">
              <w:rPr>
                <w:rFonts w:ascii="Arial" w:hAnsi="Arial" w:cs="Arial"/>
                <w:sz w:val="20"/>
                <w:szCs w:val="20"/>
              </w:rPr>
              <w:t>(a megfelelőt kérjük bekarikázni)</w:t>
            </w:r>
          </w:p>
        </w:tc>
      </w:tr>
      <w:tr w:rsidR="00525119" w:rsidRPr="00442848" w14:paraId="1FBBA60A" w14:textId="77777777" w:rsidTr="005A42DB">
        <w:trPr>
          <w:trHeight w:val="567"/>
        </w:trPr>
        <w:tc>
          <w:tcPr>
            <w:tcW w:w="1748" w:type="dxa"/>
            <w:vAlign w:val="center"/>
          </w:tcPr>
          <w:p w14:paraId="746289EC" w14:textId="77777777" w:rsidR="00525119" w:rsidRPr="006F7442" w:rsidRDefault="00525119" w:rsidP="00525119">
            <w:pPr>
              <w:jc w:val="center"/>
              <w:rPr>
                <w:rFonts w:ascii="Arial" w:hAnsi="Arial" w:cs="Arial"/>
              </w:rPr>
            </w:pPr>
            <w:r w:rsidRPr="006F7442">
              <w:rPr>
                <w:rFonts w:ascii="Arial" w:hAnsi="Arial" w:cs="Arial"/>
              </w:rPr>
              <w:t>levegő - levegő</w:t>
            </w:r>
          </w:p>
        </w:tc>
        <w:tc>
          <w:tcPr>
            <w:tcW w:w="1748" w:type="dxa"/>
            <w:vAlign w:val="center"/>
          </w:tcPr>
          <w:p w14:paraId="03520A4A" w14:textId="77777777" w:rsidR="00525119" w:rsidRPr="006F7442" w:rsidRDefault="00525119" w:rsidP="00525119">
            <w:pPr>
              <w:jc w:val="center"/>
              <w:rPr>
                <w:rFonts w:ascii="Arial" w:hAnsi="Arial" w:cs="Arial"/>
                <w:u w:val="single"/>
              </w:rPr>
            </w:pPr>
            <w:r w:rsidRPr="006F7442">
              <w:rPr>
                <w:rFonts w:ascii="Arial" w:hAnsi="Arial" w:cs="Arial"/>
                <w:u w:val="single"/>
              </w:rPr>
              <w:t>levegő - víz</w:t>
            </w:r>
          </w:p>
        </w:tc>
        <w:tc>
          <w:tcPr>
            <w:tcW w:w="1749" w:type="dxa"/>
            <w:gridSpan w:val="2"/>
            <w:vAlign w:val="center"/>
          </w:tcPr>
          <w:p w14:paraId="7D616D8E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levegő</w:t>
            </w:r>
          </w:p>
        </w:tc>
        <w:tc>
          <w:tcPr>
            <w:tcW w:w="1748" w:type="dxa"/>
            <w:gridSpan w:val="2"/>
            <w:vAlign w:val="center"/>
          </w:tcPr>
          <w:p w14:paraId="1DB4D507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víz</w:t>
            </w:r>
          </w:p>
        </w:tc>
        <w:tc>
          <w:tcPr>
            <w:tcW w:w="1748" w:type="dxa"/>
            <w:vAlign w:val="center"/>
          </w:tcPr>
          <w:p w14:paraId="3D5D4270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levegő</w:t>
            </w:r>
          </w:p>
        </w:tc>
        <w:tc>
          <w:tcPr>
            <w:tcW w:w="1749" w:type="dxa"/>
            <w:vAlign w:val="center"/>
          </w:tcPr>
          <w:p w14:paraId="3DCA94CF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víz</w:t>
            </w:r>
          </w:p>
        </w:tc>
      </w:tr>
      <w:tr w:rsidR="00335BDF" w:rsidRPr="00442848" w14:paraId="6961C2FB" w14:textId="77777777" w:rsidTr="005A42DB">
        <w:trPr>
          <w:trHeight w:val="687"/>
        </w:trPr>
        <w:tc>
          <w:tcPr>
            <w:tcW w:w="10490" w:type="dxa"/>
            <w:gridSpan w:val="8"/>
            <w:tcBorders>
              <w:bottom w:val="single" w:sz="4" w:space="0" w:color="auto"/>
            </w:tcBorders>
            <w:vAlign w:val="center"/>
          </w:tcPr>
          <w:p w14:paraId="7CDD8321" w14:textId="77777777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A </w:t>
            </w:r>
            <w:proofErr w:type="spellStart"/>
            <w:r w:rsidRPr="00442848">
              <w:rPr>
                <w:rFonts w:ascii="Arial" w:hAnsi="Arial" w:cs="Arial"/>
              </w:rPr>
              <w:t>különmért</w:t>
            </w:r>
            <w:proofErr w:type="spellEnd"/>
            <w:r w:rsidRPr="00442848">
              <w:rPr>
                <w:rFonts w:ascii="Arial" w:hAnsi="Arial" w:cs="Arial"/>
              </w:rPr>
              <w:t xml:space="preserve"> áramkörön lévő hőszivattyús hőellátó </w:t>
            </w:r>
          </w:p>
          <w:p w14:paraId="58FC7D5A" w14:textId="087B03DF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rendszer </w:t>
            </w:r>
            <w:r w:rsidRPr="00442848">
              <w:rPr>
                <w:rFonts w:ascii="Arial" w:hAnsi="Arial" w:cs="Arial"/>
                <w:b/>
              </w:rPr>
              <w:t>teljes egyidejű villamos teljesítménye</w:t>
            </w:r>
            <w:r w:rsidRPr="00442848">
              <w:rPr>
                <w:rFonts w:ascii="Arial" w:hAnsi="Arial" w:cs="Arial"/>
              </w:rPr>
              <w:t xml:space="preserve"> (kW):</w:t>
            </w:r>
            <w:r w:rsidR="00056FA9">
              <w:rPr>
                <w:rFonts w:ascii="Arial" w:hAnsi="Arial" w:cs="Arial"/>
              </w:rPr>
              <w:t xml:space="preserve"> </w:t>
            </w:r>
            <w:r w:rsidR="006F7442">
              <w:rPr>
                <w:rFonts w:ascii="Arial" w:hAnsi="Arial" w:cs="Arial"/>
              </w:rPr>
              <w:t>1,</w:t>
            </w:r>
            <w:r w:rsidR="00BD347A">
              <w:rPr>
                <w:rFonts w:ascii="Arial" w:hAnsi="Arial" w:cs="Arial"/>
              </w:rPr>
              <w:t>6</w:t>
            </w:r>
          </w:p>
        </w:tc>
      </w:tr>
      <w:tr w:rsidR="001936DD" w:rsidRPr="00442848" w14:paraId="22DA1B6A" w14:textId="77777777" w:rsidTr="005A42DB">
        <w:trPr>
          <w:trHeight w:val="41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681F67E" w14:textId="77777777" w:rsidR="001936DD" w:rsidRPr="00442848" w:rsidRDefault="001936DD" w:rsidP="001936DD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>A hőszivattyú várható fogyasztása</w:t>
            </w:r>
            <w:r w:rsidR="005A42DB" w:rsidRPr="00442848">
              <w:rPr>
                <w:rFonts w:ascii="Arial" w:hAnsi="Arial" w:cs="Arial"/>
                <w:b/>
              </w:rPr>
              <w:t xml:space="preserve"> (kWh)</w:t>
            </w:r>
          </w:p>
        </w:tc>
      </w:tr>
      <w:tr w:rsidR="001936DD" w:rsidRPr="00442848" w14:paraId="5B613D1B" w14:textId="77777777" w:rsidTr="005A42DB">
        <w:trPr>
          <w:trHeight w:val="567"/>
        </w:trPr>
        <w:tc>
          <w:tcPr>
            <w:tcW w:w="5245" w:type="dxa"/>
            <w:gridSpan w:val="4"/>
            <w:vAlign w:val="center"/>
          </w:tcPr>
          <w:p w14:paraId="245A6A9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fűtési</w:t>
            </w:r>
            <w:r w:rsidRPr="00442848">
              <w:rPr>
                <w:rFonts w:ascii="Arial" w:hAnsi="Arial" w:cs="Arial"/>
              </w:rPr>
              <w:t xml:space="preserve"> időszakban</w:t>
            </w:r>
          </w:p>
          <w:p w14:paraId="3BB87F85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(október 15. – április 15.):</w:t>
            </w:r>
          </w:p>
        </w:tc>
        <w:tc>
          <w:tcPr>
            <w:tcW w:w="5245" w:type="dxa"/>
            <w:gridSpan w:val="4"/>
            <w:vAlign w:val="center"/>
          </w:tcPr>
          <w:p w14:paraId="3000E889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 xml:space="preserve">nyári </w:t>
            </w:r>
            <w:r w:rsidRPr="00442848">
              <w:rPr>
                <w:rFonts w:ascii="Arial" w:hAnsi="Arial" w:cs="Arial"/>
              </w:rPr>
              <w:t xml:space="preserve">időszakban </w:t>
            </w:r>
          </w:p>
          <w:p w14:paraId="2DE593B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(április 16. – október 14.):</w:t>
            </w:r>
          </w:p>
        </w:tc>
      </w:tr>
    </w:tbl>
    <w:p w14:paraId="3C721C49" w14:textId="77777777" w:rsidR="001E2BFC" w:rsidRPr="001E2BFC" w:rsidRDefault="001E2BFC" w:rsidP="001E2B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B3F072" w14:textId="468121EC" w:rsidR="00EF1A75" w:rsidRPr="001E2BFC" w:rsidRDefault="00EF1A75" w:rsidP="00EF1A75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Kijelentem, hogy a „H” árszabást kizárólag a külön mért felhasználói áramkörre állandó jelleggel, megfelelő segédeszköz (szerszám) hiányában állagsérelem nélkül nem leválasztható módon, nem dugaszolhatóan csatlakoztatott, legalább 3</w:t>
      </w:r>
      <w:ins w:id="1" w:author="Bánhidi Tamás" w:date="2019-10-17T14:29:00Z">
        <w:r w:rsidR="0066322A">
          <w:rPr>
            <w:rFonts w:ascii="Arial" w:hAnsi="Arial" w:cs="Arial"/>
            <w:sz w:val="20"/>
            <w:szCs w:val="20"/>
          </w:rPr>
          <w:t>,4 (SCOP)</w:t>
        </w:r>
      </w:ins>
      <w:r w:rsidRPr="001E2BFC">
        <w:rPr>
          <w:rFonts w:ascii="Arial" w:hAnsi="Arial" w:cs="Arial"/>
          <w:sz w:val="20"/>
          <w:szCs w:val="20"/>
        </w:rPr>
        <w:t xml:space="preserve"> jósági fokú hőszivattyúk, és a napenergiából és egyéb megújuló energiaforrásokból nyert hőt épületek hőellátására hasznosító berendezések üzemeltetését közvetlenül szolgáló készülékek (pl. </w:t>
      </w:r>
      <w:proofErr w:type="spellStart"/>
      <w:r w:rsidRPr="001E2BFC">
        <w:rPr>
          <w:rFonts w:ascii="Arial" w:hAnsi="Arial" w:cs="Arial"/>
          <w:sz w:val="20"/>
          <w:szCs w:val="20"/>
        </w:rPr>
        <w:t>keringető</w:t>
      </w:r>
      <w:proofErr w:type="spellEnd"/>
      <w:r w:rsidRPr="001E2BFC">
        <w:rPr>
          <w:rFonts w:ascii="Arial" w:hAnsi="Arial" w:cs="Arial"/>
          <w:sz w:val="20"/>
          <w:szCs w:val="20"/>
        </w:rPr>
        <w:t xml:space="preserve"> szivattyúk, </w:t>
      </w:r>
      <w:proofErr w:type="spellStart"/>
      <w:r w:rsidRPr="001E2BFC">
        <w:rPr>
          <w:rFonts w:ascii="Arial" w:hAnsi="Arial" w:cs="Arial"/>
          <w:sz w:val="20"/>
          <w:szCs w:val="20"/>
        </w:rPr>
        <w:t>automatikák</w:t>
      </w:r>
      <w:proofErr w:type="spellEnd"/>
      <w:r w:rsidRPr="001E2BFC">
        <w:rPr>
          <w:rFonts w:ascii="Arial" w:hAnsi="Arial" w:cs="Arial"/>
          <w:sz w:val="20"/>
          <w:szCs w:val="20"/>
        </w:rPr>
        <w:t>) villamosenergia-fogyasztására használom fel.</w:t>
      </w:r>
    </w:p>
    <w:p w14:paraId="121BE350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Kelt: _____________________________</w:t>
      </w:r>
    </w:p>
    <w:p w14:paraId="4B7036E1" w14:textId="77777777" w:rsidR="001E2BFC" w:rsidRPr="001E2BFC" w:rsidRDefault="001E2BFC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2AF639D8" w14:textId="748EEA7D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="00E40B03">
        <w:rPr>
          <w:rFonts w:ascii="Arial" w:hAnsi="Arial" w:cs="Arial"/>
          <w:sz w:val="20"/>
          <w:szCs w:val="20"/>
        </w:rPr>
        <w:tab/>
      </w:r>
      <w:r w:rsidR="00E40B03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>_______________________________</w:t>
      </w:r>
    </w:p>
    <w:p w14:paraId="4315E0B8" w14:textId="77777777" w:rsidR="001E2BFC" w:rsidRPr="001E2BFC" w:rsidRDefault="007F0784" w:rsidP="001E2BFC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felhasználó</w:t>
      </w:r>
    </w:p>
    <w:p w14:paraId="6CFAB544" w14:textId="1714E367" w:rsidR="001E2BFC" w:rsidRPr="001E2BFC" w:rsidRDefault="008A4FCB" w:rsidP="008A4FCB">
      <w:pPr>
        <w:pStyle w:val="Csakszveg"/>
        <w:jc w:val="both"/>
        <w:rPr>
          <w:rFonts w:ascii="Arial" w:hAnsi="Arial" w:cs="Arial"/>
          <w:sz w:val="16"/>
          <w:szCs w:val="16"/>
        </w:rPr>
      </w:pPr>
      <w:ins w:id="2" w:author="Tóth Huba" w:date="2020-12-17T14:21:00Z">
        <w:r w:rsidRPr="00985775">
          <w:rPr>
            <w:rFonts w:ascii="Arial" w:hAnsi="Arial" w:cs="Arial"/>
            <w:sz w:val="18"/>
            <w:szCs w:val="18"/>
          </w:rPr>
          <w:t>A villamosenergia elosztás biztosítása, a csatlakozási-, és hálózathasználati szerződés teljesítése keretében kezelt személyes adatokra vonatkozó tájékoztatást a www.mvmnext.hu</w:t>
        </w:r>
        <w:r w:rsidRPr="00985775" w:rsidDel="00D079A1">
          <w:rPr>
            <w:rFonts w:ascii="Arial" w:hAnsi="Arial" w:cs="Arial"/>
            <w:sz w:val="18"/>
            <w:szCs w:val="18"/>
          </w:rPr>
          <w:t xml:space="preserve"> </w:t>
        </w:r>
        <w:r w:rsidRPr="00985775">
          <w:rPr>
            <w:rFonts w:ascii="Arial" w:hAnsi="Arial" w:cs="Arial"/>
            <w:sz w:val="18"/>
            <w:szCs w:val="18"/>
          </w:rPr>
          <w:t>honlapon és az ügyfélszolgálati irodáinkban elérhető Általános Adatkezelési Tájékoztatóban találhatja meg. Az ügyintézés során készített hangfelvétellel összefüggésben kezelt személyes adatokra vonatkozó tájékoztatást a www.mvmnext.hu</w:t>
        </w:r>
        <w:r w:rsidRPr="00985775" w:rsidDel="00D079A1">
          <w:rPr>
            <w:rFonts w:ascii="Arial" w:hAnsi="Arial" w:cs="Arial"/>
            <w:sz w:val="18"/>
            <w:szCs w:val="18"/>
          </w:rPr>
          <w:t xml:space="preserve"> </w:t>
        </w:r>
        <w:r w:rsidRPr="00985775">
          <w:rPr>
            <w:rFonts w:ascii="Arial" w:hAnsi="Arial" w:cs="Arial"/>
            <w:sz w:val="18"/>
            <w:szCs w:val="18"/>
          </w:rPr>
          <w:t>honlapon és az ügyfélszolgálati irodáinkban elérhető Hangfelvétel Rögzítésére Vonatkozó Adatkezelési Tájékoztatóban találhatja meg.</w:t>
        </w:r>
      </w:ins>
    </w:p>
    <w:sectPr w:rsidR="001E2BFC" w:rsidRPr="001E2BFC" w:rsidSect="001E2B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8251C" w14:textId="77777777" w:rsidR="002B3074" w:rsidRDefault="002B3074" w:rsidP="005B450B">
      <w:pPr>
        <w:spacing w:after="0" w:line="240" w:lineRule="auto"/>
      </w:pPr>
      <w:r>
        <w:separator/>
      </w:r>
    </w:p>
  </w:endnote>
  <w:endnote w:type="continuationSeparator" w:id="0">
    <w:p w14:paraId="707F91E2" w14:textId="77777777" w:rsidR="002B3074" w:rsidRDefault="002B3074" w:rsidP="005B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Arial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D863A" w14:textId="77777777" w:rsidR="00153FBE" w:rsidRDefault="00153FB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D289B" w14:textId="5BCF1362" w:rsidR="00F11C6F" w:rsidRPr="00442848" w:rsidRDefault="00442848" w:rsidP="007B648F">
    <w:pPr>
      <w:pBdr>
        <w:top w:val="single" w:sz="4" w:space="1" w:color="auto"/>
      </w:pBdr>
      <w:tabs>
        <w:tab w:val="center" w:pos="1418"/>
        <w:tab w:val="center" w:pos="3969"/>
        <w:tab w:val="center" w:pos="4536"/>
        <w:tab w:val="center" w:pos="5386"/>
        <w:tab w:val="right" w:pos="10773"/>
      </w:tabs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 xml:space="preserve">Verziószám: </w:t>
    </w:r>
    <w:r w:rsidR="00153FBE">
      <w:rPr>
        <w:rFonts w:ascii="Arial" w:hAnsi="Arial" w:cs="Arial"/>
        <w:sz w:val="16"/>
        <w:szCs w:val="16"/>
      </w:rPr>
      <w:t>4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PAGE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153FBE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53178C" w:rsidRPr="00442848">
      <w:rPr>
        <w:rFonts w:ascii="Arial" w:hAnsi="Arial" w:cs="Arial"/>
        <w:sz w:val="16"/>
        <w:szCs w:val="16"/>
      </w:rPr>
      <w:t>/</w:t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NUMPAGES 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153FBE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7B648F">
      <w:rPr>
        <w:rFonts w:ascii="Arial" w:hAnsi="Arial" w:cs="Arial"/>
        <w:sz w:val="16"/>
        <w:szCs w:val="16"/>
      </w:rPr>
      <w:t xml:space="preserve"> oldal</w:t>
    </w:r>
  </w:p>
  <w:p w14:paraId="22AB9F72" w14:textId="77777777" w:rsidR="00F11C6F" w:rsidRPr="00442848" w:rsidRDefault="00F11C6F">
    <w:pPr>
      <w:pStyle w:val="llb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2A21B" w14:textId="77777777" w:rsidR="00153FBE" w:rsidRDefault="00153FB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675DB" w14:textId="77777777" w:rsidR="002B3074" w:rsidRDefault="002B3074" w:rsidP="005B450B">
      <w:pPr>
        <w:spacing w:after="0" w:line="240" w:lineRule="auto"/>
      </w:pPr>
      <w:r>
        <w:separator/>
      </w:r>
    </w:p>
  </w:footnote>
  <w:footnote w:type="continuationSeparator" w:id="0">
    <w:p w14:paraId="16B5C3CB" w14:textId="77777777" w:rsidR="002B3074" w:rsidRDefault="002B3074" w:rsidP="005B4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F735" w14:textId="77777777" w:rsidR="00153FBE" w:rsidRDefault="00153FB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35C26" w14:textId="77777777" w:rsidR="0053178C" w:rsidRPr="00442848" w:rsidRDefault="0053178C" w:rsidP="007B648F">
    <w:pPr>
      <w:pStyle w:val="lfej"/>
      <w:pBdr>
        <w:bottom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>N31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-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405-12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bizonylati űrlap Nyilatkozat idényjellegű, egy zónaidős „H” árszabás alkalmazásához</w:t>
    </w:r>
  </w:p>
  <w:p w14:paraId="6442F64B" w14:textId="77777777" w:rsidR="0053178C" w:rsidRPr="00442848" w:rsidRDefault="0053178C">
    <w:pPr>
      <w:pStyle w:val="lfej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11460" w14:textId="77777777" w:rsidR="00153FBE" w:rsidRDefault="00153FB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C1A43"/>
    <w:multiLevelType w:val="hybridMultilevel"/>
    <w:tmpl w:val="8102A9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609956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joros István">
    <w15:presenceInfo w15:providerId="AD" w15:userId="S-1-5-21-2239212076-2898421898-403783880-11986"/>
  </w15:person>
  <w15:person w15:author="Bánhidi Tamás">
    <w15:presenceInfo w15:providerId="AD" w15:userId="S-1-5-21-2239212076-2898421898-403783880-11926"/>
  </w15:person>
  <w15:person w15:author="Tóth Huba">
    <w15:presenceInfo w15:providerId="AD" w15:userId="S-1-5-21-2239212076-2898421898-403783880-91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DC8"/>
    <w:rsid w:val="00056FA9"/>
    <w:rsid w:val="00073874"/>
    <w:rsid w:val="00093B09"/>
    <w:rsid w:val="000B7A17"/>
    <w:rsid w:val="001069C4"/>
    <w:rsid w:val="00137F15"/>
    <w:rsid w:val="00153FBE"/>
    <w:rsid w:val="001936DD"/>
    <w:rsid w:val="001E2BFC"/>
    <w:rsid w:val="001E49E3"/>
    <w:rsid w:val="00202B40"/>
    <w:rsid w:val="0029429F"/>
    <w:rsid w:val="002A3EE0"/>
    <w:rsid w:val="002B3074"/>
    <w:rsid w:val="002E252F"/>
    <w:rsid w:val="003248F6"/>
    <w:rsid w:val="00335BDF"/>
    <w:rsid w:val="0034650D"/>
    <w:rsid w:val="0036386B"/>
    <w:rsid w:val="003E57D2"/>
    <w:rsid w:val="003F16FB"/>
    <w:rsid w:val="004342C0"/>
    <w:rsid w:val="00442848"/>
    <w:rsid w:val="00490836"/>
    <w:rsid w:val="00525119"/>
    <w:rsid w:val="0053178C"/>
    <w:rsid w:val="0057167E"/>
    <w:rsid w:val="005A42DB"/>
    <w:rsid w:val="005B450B"/>
    <w:rsid w:val="005C0B31"/>
    <w:rsid w:val="005C0F9C"/>
    <w:rsid w:val="00640A5E"/>
    <w:rsid w:val="0065448C"/>
    <w:rsid w:val="0066322A"/>
    <w:rsid w:val="006C1E3C"/>
    <w:rsid w:val="006C7747"/>
    <w:rsid w:val="006F7442"/>
    <w:rsid w:val="0075509D"/>
    <w:rsid w:val="007A26D1"/>
    <w:rsid w:val="007B31F8"/>
    <w:rsid w:val="007B648F"/>
    <w:rsid w:val="007E3AFF"/>
    <w:rsid w:val="007F0784"/>
    <w:rsid w:val="007F6D07"/>
    <w:rsid w:val="0089590D"/>
    <w:rsid w:val="008A4FCB"/>
    <w:rsid w:val="008D635E"/>
    <w:rsid w:val="008F5AB2"/>
    <w:rsid w:val="00911308"/>
    <w:rsid w:val="009227C1"/>
    <w:rsid w:val="00931297"/>
    <w:rsid w:val="009811DE"/>
    <w:rsid w:val="009C51D6"/>
    <w:rsid w:val="009D37FA"/>
    <w:rsid w:val="009F451A"/>
    <w:rsid w:val="00A102DB"/>
    <w:rsid w:val="00A34AC3"/>
    <w:rsid w:val="00A469EB"/>
    <w:rsid w:val="00AA4D89"/>
    <w:rsid w:val="00AF0B07"/>
    <w:rsid w:val="00BD347A"/>
    <w:rsid w:val="00BE0FBB"/>
    <w:rsid w:val="00C17E2E"/>
    <w:rsid w:val="00C362D2"/>
    <w:rsid w:val="00C65C98"/>
    <w:rsid w:val="00CB088C"/>
    <w:rsid w:val="00D02A8E"/>
    <w:rsid w:val="00D35B60"/>
    <w:rsid w:val="00D83A5C"/>
    <w:rsid w:val="00D87370"/>
    <w:rsid w:val="00E40B03"/>
    <w:rsid w:val="00EC64B7"/>
    <w:rsid w:val="00EE4A50"/>
    <w:rsid w:val="00EE5520"/>
    <w:rsid w:val="00EF1A75"/>
    <w:rsid w:val="00F11C6F"/>
    <w:rsid w:val="00F62DC8"/>
    <w:rsid w:val="00F8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5A717F5"/>
  <w15:docId w15:val="{E8522569-DB0F-4CC6-9D62-D7683A43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40A5E"/>
  </w:style>
  <w:style w:type="paragraph" w:styleId="Cmsor1">
    <w:name w:val="heading 1"/>
    <w:basedOn w:val="Norml"/>
    <w:next w:val="Norml"/>
    <w:link w:val="Cmsor1Char"/>
    <w:qFormat/>
    <w:rsid w:val="001069C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0784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450B"/>
  </w:style>
  <w:style w:type="paragraph" w:styleId="llb">
    <w:name w:val="footer"/>
    <w:basedOn w:val="Norml"/>
    <w:link w:val="llbChar"/>
    <w:uiPriority w:val="99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450B"/>
  </w:style>
  <w:style w:type="table" w:styleId="Rcsostblzat">
    <w:name w:val="Table Grid"/>
    <w:basedOn w:val="Normltblzat"/>
    <w:uiPriority w:val="59"/>
    <w:rsid w:val="00D02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1069C4"/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styleId="Hiperhivatkozs">
    <w:name w:val="Hyperlink"/>
    <w:semiHidden/>
    <w:unhideWhenUsed/>
    <w:rsid w:val="001E2BFC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1E2BFC"/>
    <w:pPr>
      <w:spacing w:after="0" w:line="240" w:lineRule="auto"/>
    </w:pPr>
    <w:rPr>
      <w:rFonts w:ascii="Calibri" w:eastAsia="Calibri" w:hAnsi="Calibri" w:cs="Calibri"/>
    </w:rPr>
  </w:style>
  <w:style w:type="character" w:customStyle="1" w:styleId="CsakszvegChar">
    <w:name w:val="Csak szöveg Char"/>
    <w:basedOn w:val="Bekezdsalapbettpusa"/>
    <w:link w:val="Csakszveg"/>
    <w:uiPriority w:val="99"/>
    <w:rsid w:val="001E2BFC"/>
    <w:rPr>
      <w:rFonts w:ascii="Calibri" w:eastAsia="Calibri" w:hAnsi="Calibri" w:cs="Calibri"/>
    </w:rPr>
  </w:style>
  <w:style w:type="character" w:styleId="Jegyzethivatkozs">
    <w:name w:val="annotation reference"/>
    <w:basedOn w:val="Bekezdsalapbettpusa"/>
    <w:uiPriority w:val="99"/>
    <w:semiHidden/>
    <w:unhideWhenUsed/>
    <w:rsid w:val="008D63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D635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D635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D63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D635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635E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C362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9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6A1EA-A7A3-4FAF-B259-A18E03851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DEMASZ ZRT.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ta015223</dc:creator>
  <cp:lastModifiedBy>Tüske Noel (Immergas Hungária Kft.)</cp:lastModifiedBy>
  <cp:revision>3</cp:revision>
  <dcterms:created xsi:type="dcterms:W3CDTF">2022-08-24T11:45:00Z</dcterms:created>
  <dcterms:modified xsi:type="dcterms:W3CDTF">2024-02-16T08:37:00Z</dcterms:modified>
</cp:coreProperties>
</file>