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 xml:space="preserve">Immergas </w:t>
            </w:r>
            <w:proofErr w:type="spellStart"/>
            <w:r w:rsidR="00490836">
              <w:rPr>
                <w:rFonts w:ascii="Arial" w:hAnsi="Arial" w:cs="Arial"/>
              </w:rPr>
              <w:t>S.</w:t>
            </w:r>
            <w:proofErr w:type="gramStart"/>
            <w:r w:rsidR="00490836">
              <w:rPr>
                <w:rFonts w:ascii="Arial" w:hAnsi="Arial" w:cs="Arial"/>
              </w:rPr>
              <w:t>p.A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04C4F9A0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>
              <w:rPr>
                <w:rFonts w:ascii="Arial" w:hAnsi="Arial" w:cs="Arial"/>
              </w:rPr>
              <w:t>MAGIS</w:t>
            </w:r>
            <w:r w:rsidR="00446639" w:rsidRPr="00446639">
              <w:rPr>
                <w:rFonts w:ascii="Arial" w:hAnsi="Arial" w:cs="Arial"/>
              </w:rPr>
              <w:t xml:space="preserve"> HERCULES</w:t>
            </w:r>
            <w:r w:rsidR="00490836">
              <w:rPr>
                <w:rFonts w:ascii="Arial" w:hAnsi="Arial" w:cs="Arial"/>
              </w:rPr>
              <w:t xml:space="preserve"> </w:t>
            </w:r>
            <w:r w:rsidR="00056FA9">
              <w:rPr>
                <w:rFonts w:ascii="Arial" w:hAnsi="Arial" w:cs="Arial"/>
              </w:rPr>
              <w:t>PRO4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5B3D090A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1,15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37284388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4,4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5C56B5BD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056FA9">
              <w:rPr>
                <w:rFonts w:ascii="Arial" w:hAnsi="Arial" w:cs="Arial"/>
              </w:rPr>
              <w:t xml:space="preserve"> </w:t>
            </w:r>
            <w:r w:rsidR="005C0F9C">
              <w:rPr>
                <w:rFonts w:ascii="Arial" w:hAnsi="Arial" w:cs="Arial"/>
              </w:rPr>
              <w:t>4,</w:t>
            </w:r>
            <w:r w:rsidR="00056FA9">
              <w:rPr>
                <w:rFonts w:ascii="Arial" w:hAnsi="Arial" w:cs="Arial"/>
              </w:rPr>
              <w:t>58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042575C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6F7442">
              <w:rPr>
                <w:rFonts w:ascii="Arial" w:hAnsi="Arial" w:cs="Arial"/>
              </w:rPr>
              <w:t>1,</w:t>
            </w:r>
            <w:r w:rsidR="00056FA9">
              <w:rPr>
                <w:rFonts w:ascii="Arial" w:hAnsi="Arial" w:cs="Arial"/>
              </w:rPr>
              <w:t>15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 xml:space="preserve">honlapon és az </w:t>
        </w:r>
        <w:r w:rsidRPr="00985775">
          <w:rPr>
            <w:rFonts w:ascii="Arial" w:hAnsi="Arial" w:cs="Arial"/>
            <w:sz w:val="18"/>
            <w:szCs w:val="18"/>
          </w:rPr>
          <w:lastRenderedPageBreak/>
          <w:t>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6FA9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B3074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46639"/>
    <w:rsid w:val="00490836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442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31297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E0FBB"/>
    <w:rsid w:val="00C17E2E"/>
    <w:rsid w:val="00C362D2"/>
    <w:rsid w:val="00C65C98"/>
    <w:rsid w:val="00CB088C"/>
    <w:rsid w:val="00D02A8E"/>
    <w:rsid w:val="00D35B60"/>
    <w:rsid w:val="00D83A5C"/>
    <w:rsid w:val="00D8737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Megyeri Gergő (Immergas Hungária Kft.)</cp:lastModifiedBy>
  <cp:revision>2</cp:revision>
  <dcterms:created xsi:type="dcterms:W3CDTF">2022-08-15T14:54:00Z</dcterms:created>
  <dcterms:modified xsi:type="dcterms:W3CDTF">2022-08-15T14:54:00Z</dcterms:modified>
</cp:coreProperties>
</file>