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F3B869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B83910" w:rsidRPr="00B83910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BF3844">
              <w:rPr>
                <w:rFonts w:ascii="Arial" w:hAnsi="Arial" w:cs="Arial"/>
              </w:rPr>
              <w:t>9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83910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2022-08-15T14:55:00Z</dcterms:created>
  <dcterms:modified xsi:type="dcterms:W3CDTF">2022-08-15T14:55:00Z</dcterms:modified>
</cp:coreProperties>
</file>