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9E7D6B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57509D">
              <w:rPr>
                <w:rFonts w:ascii="Arial" w:hAnsi="Arial" w:cs="Arial"/>
              </w:rPr>
              <w:t>8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E84B81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57509D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CDC0A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8,1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63929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5,</w:t>
            </w:r>
            <w:r w:rsidR="00490836">
              <w:rPr>
                <w:rFonts w:ascii="Arial" w:hAnsi="Arial" w:cs="Arial"/>
              </w:rPr>
              <w:t>2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7216041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6F7442">
              <w:rPr>
                <w:rFonts w:ascii="Arial" w:hAnsi="Arial" w:cs="Arial"/>
              </w:rPr>
              <w:t>1,</w:t>
            </w:r>
            <w:r w:rsidR="0057509D">
              <w:rPr>
                <w:rFonts w:ascii="Arial" w:hAnsi="Arial" w:cs="Arial"/>
              </w:rPr>
              <w:t>63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2022-08-03T10:52:00Z</dcterms:created>
  <dcterms:modified xsi:type="dcterms:W3CDTF">2022-08-03T10:52:00Z</dcterms:modified>
</cp:coreProperties>
</file>