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5B0568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 w:rsidRPr="002D0190">
              <w:rPr>
                <w:rFonts w:ascii="Arial" w:hAnsi="Arial" w:cs="Arial"/>
                <w:sz w:val="20"/>
                <w:szCs w:val="20"/>
              </w:rPr>
              <w:t xml:space="preserve">MAGIS </w:t>
            </w:r>
            <w:r w:rsidR="00807CB1" w:rsidRPr="002D0190">
              <w:rPr>
                <w:rFonts w:ascii="Arial" w:hAnsi="Arial" w:cs="Arial"/>
                <w:sz w:val="20"/>
                <w:szCs w:val="20"/>
              </w:rPr>
              <w:t>COMB</w:t>
            </w:r>
            <w:r w:rsidR="00056FA9" w:rsidRPr="002D0190">
              <w:rPr>
                <w:rFonts w:ascii="Arial" w:hAnsi="Arial" w:cs="Arial"/>
                <w:sz w:val="20"/>
                <w:szCs w:val="20"/>
              </w:rPr>
              <w:t>O</w:t>
            </w:r>
            <w:r w:rsidR="00807CB1" w:rsidRPr="002D0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63" w:rsidRPr="002D0190">
              <w:rPr>
                <w:rFonts w:ascii="Arial" w:hAnsi="Arial" w:cs="Arial"/>
                <w:sz w:val="20"/>
                <w:szCs w:val="20"/>
              </w:rPr>
              <w:t>12</w:t>
            </w:r>
            <w:r w:rsidR="002D0190" w:rsidRPr="002D0190">
              <w:rPr>
                <w:rFonts w:ascii="Arial" w:hAnsi="Arial" w:cs="Arial"/>
                <w:sz w:val="20"/>
                <w:szCs w:val="20"/>
              </w:rPr>
              <w:t xml:space="preserve"> PLUS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D019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07CB1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2022-08-24T11:48:00Z</dcterms:created>
  <dcterms:modified xsi:type="dcterms:W3CDTF">2022-08-24T11:48:00Z</dcterms:modified>
</cp:coreProperties>
</file>